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6C" w:rsidRDefault="00E16A6C" w:rsidP="00E16A6C">
      <w:pPr>
        <w:ind w:left="3185" w:right="3082" w:hanging="2"/>
        <w:jc w:val="center"/>
        <w:rPr>
          <w:ins w:id="0" w:author="Patrícia" w:date="2021-07-15T13:58:00Z"/>
          <w:b/>
          <w:i/>
          <w:sz w:val="24"/>
        </w:rPr>
      </w:pPr>
    </w:p>
    <w:p w:rsidR="0037225E" w:rsidRDefault="0037225E" w:rsidP="0037225E">
      <w:pPr>
        <w:pStyle w:val="Ttulo2"/>
        <w:rPr>
          <w:ins w:id="1" w:author="Patrícia" w:date="2021-07-15T13:59:00Z"/>
          <w:i w:val="0"/>
        </w:rPr>
      </w:pPr>
    </w:p>
    <w:p w:rsidR="0037225E" w:rsidRDefault="0037225E" w:rsidP="0037225E">
      <w:pPr>
        <w:pStyle w:val="Ttulo2"/>
        <w:rPr>
          <w:ins w:id="2" w:author="Patrícia" w:date="2021-07-15T13:58:00Z"/>
          <w:i w:val="0"/>
        </w:rPr>
      </w:pPr>
      <w:ins w:id="3" w:author="Patrícia" w:date="2021-07-15T13:58:00Z">
        <w:r>
          <w:rPr>
            <w:i w:val="0"/>
          </w:rPr>
          <w:t>Seleção para Bolsas de Estudo</w:t>
        </w:r>
      </w:ins>
    </w:p>
    <w:p w:rsidR="0037225E" w:rsidRDefault="0037225E" w:rsidP="0037225E">
      <w:pPr>
        <w:pStyle w:val="Ttulo2"/>
        <w:rPr>
          <w:ins w:id="4" w:author="Patrícia" w:date="2021-07-15T13:58:00Z"/>
        </w:rPr>
      </w:pPr>
      <w:ins w:id="5" w:author="Patrícia" w:date="2021-07-15T13:58:00Z">
        <w:r>
          <w:t xml:space="preserve">Edital PPGFISIO /UFU nº01/2021 </w:t>
        </w:r>
      </w:ins>
    </w:p>
    <w:p w:rsidR="0037225E" w:rsidRDefault="0037225E" w:rsidP="0037225E">
      <w:pPr>
        <w:pStyle w:val="Ttulo2"/>
        <w:ind w:hanging="100"/>
        <w:rPr>
          <w:ins w:id="6" w:author="Patrícia" w:date="2021-07-15T13:58:00Z"/>
          <w:i w:val="0"/>
        </w:rPr>
      </w:pPr>
      <w:ins w:id="7" w:author="Patrícia" w:date="2021-07-15T13:58:00Z">
        <w:r>
          <w:rPr>
            <w:i w:val="0"/>
          </w:rPr>
          <w:t xml:space="preserve">Edital de Concessão de Bolsas Novas no Programa de Pós-graduação em Fisioterapia </w:t>
        </w:r>
      </w:ins>
    </w:p>
    <w:p w:rsidR="0037225E" w:rsidRDefault="0037225E" w:rsidP="0037225E">
      <w:pPr>
        <w:pStyle w:val="Corpodetexto"/>
        <w:rPr>
          <w:ins w:id="8" w:author="Patrícia" w:date="2021-07-15T13:58:00Z"/>
          <w:b/>
          <w:i/>
          <w:sz w:val="26"/>
        </w:rPr>
      </w:pPr>
    </w:p>
    <w:p w:rsidR="0037225E" w:rsidRDefault="0037225E" w:rsidP="00E16A6C">
      <w:pPr>
        <w:ind w:left="3185" w:right="3082" w:hanging="2"/>
        <w:jc w:val="center"/>
        <w:rPr>
          <w:b/>
          <w:i/>
          <w:sz w:val="24"/>
        </w:rPr>
      </w:pPr>
    </w:p>
    <w:p w:rsidR="00E16A6C" w:rsidRDefault="00E16A6C" w:rsidP="00E16A6C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F5274D" w:rsidRDefault="00F5274D" w:rsidP="00F5274D">
      <w:pPr>
        <w:spacing w:line="276" w:lineRule="auto"/>
        <w:jc w:val="center"/>
      </w:pPr>
      <w:r>
        <w:rPr>
          <w:rFonts w:ascii="Calibri" w:hAnsi="Calibri" w:cs="Calibri"/>
          <w:b/>
          <w:color w:val="000000"/>
        </w:rPr>
        <w:t>FORMULÁRIO DE VALORAÇÃO DE TÍTULOS</w:t>
      </w:r>
    </w:p>
    <w:p w:rsidR="00F5274D" w:rsidRDefault="00F5274D" w:rsidP="00F5274D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F5274D" w:rsidRDefault="00F5274D" w:rsidP="00F5274D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</w:rPr>
        <w:t>DISCENTE: ______________________________________________________________________________________</w:t>
      </w:r>
    </w:p>
    <w:p w:rsidR="00F5274D" w:rsidRDefault="00F5274D" w:rsidP="00F5274D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</w:rPr>
        <w:t>PONTUAÇÃO FINAL: _____________</w:t>
      </w:r>
    </w:p>
    <w:p w:rsidR="00F5274D" w:rsidRDefault="00F5274D" w:rsidP="00F5274D">
      <w:pPr>
        <w:spacing w:line="276" w:lineRule="auto"/>
        <w:ind w:left="567" w:right="493"/>
        <w:jc w:val="both"/>
        <w:rPr>
          <w:rFonts w:ascii="Calibri" w:hAnsi="Calibri" w:cs="Calibri"/>
          <w:color w:val="000000"/>
        </w:rPr>
      </w:pPr>
    </w:p>
    <w:p w:rsidR="00F5274D" w:rsidDel="004E3E9E" w:rsidRDefault="00F5274D" w:rsidP="00F5274D">
      <w:pPr>
        <w:spacing w:line="276" w:lineRule="auto"/>
        <w:ind w:left="567" w:right="493"/>
        <w:jc w:val="both"/>
        <w:rPr>
          <w:del w:id="9" w:author="Patrícia" w:date="2021-08-09T23:24:00Z"/>
        </w:rPr>
      </w:pPr>
      <w:r>
        <w:rPr>
          <w:rFonts w:ascii="Calibri" w:hAnsi="Calibri" w:cs="Calibri"/>
          <w:color w:val="000000"/>
          <w:kern w:val="1"/>
          <w:lang w:bidi="hi-IN"/>
        </w:rPr>
        <w:t xml:space="preserve">ESTA AVALIAÇÃO INCLUIRÁ O PREENCHIMENTO DOS CAMPOS ABAIXO JUNTAMENTE COM A CÓPIA DOS RESPECTIVOS DOCUMENTOS COMPROBATÓRIOS. </w:t>
      </w:r>
    </w:p>
    <w:p w:rsidR="004E3E9E" w:rsidRPr="008D4CBD" w:rsidRDefault="004E3E9E" w:rsidP="004E3E9E">
      <w:pPr>
        <w:spacing w:line="276" w:lineRule="auto"/>
        <w:ind w:left="567" w:right="493"/>
        <w:jc w:val="both"/>
        <w:rPr>
          <w:ins w:id="10" w:author="Patrícia" w:date="2021-08-09T23:24:00Z"/>
          <w:rFonts w:ascii="Calibri" w:hAnsi="Calibri" w:cs="Calibri"/>
          <w:kern w:val="2"/>
          <w:lang w:bidi="hi-IN"/>
        </w:rPr>
        <w:pPrChange w:id="11" w:author="Patrícia" w:date="2021-08-09T23:24:00Z">
          <w:pPr>
            <w:spacing w:line="276" w:lineRule="auto"/>
            <w:jc w:val="both"/>
          </w:pPr>
        </w:pPrChange>
      </w:pPr>
      <w:ins w:id="12" w:author="Patrícia" w:date="2021-08-09T23:24:00Z">
        <w:r w:rsidRPr="00DA699B">
          <w:rPr>
            <w:rFonts w:ascii="Calibri" w:hAnsi="Calibri" w:cs="Calibri"/>
            <w:kern w:val="2"/>
            <w:lang w:bidi="hi-IN"/>
          </w:rPr>
          <w:t>ESTE FORMULÁRIO DE VALORAÇÃO DE TÍTULOS DEVERÁ SER PREENCHIDO E SALVO NO FORMATO PDF COM AS CÓPIAS DAS DOCUMENTAÇÕES COMPROBATÓRIAS NA ORDEM DOS ITENS DESTE ANEXO, COM PÁGINAS DEVIDAMENTE ENUMERADAS, E, ANEXADO NO ATO DA INSCRIÇÃO. PREENCHA O FORMULÁRIO OBEDECENDO A PONTUAÇÃO MÁXIMA DE CADA ITEM.</w:t>
        </w:r>
      </w:ins>
    </w:p>
    <w:p w:rsidR="00F5274D" w:rsidRDefault="00F5274D" w:rsidP="00F5274D">
      <w:pPr>
        <w:spacing w:line="276" w:lineRule="auto"/>
        <w:ind w:left="567" w:right="493"/>
        <w:jc w:val="both"/>
        <w:rPr>
          <w:rFonts w:ascii="Calibri" w:hAnsi="Calibri" w:cs="Calibri"/>
          <w:color w:val="000000"/>
          <w:kern w:val="1"/>
          <w:lang w:bidi="hi-IN"/>
        </w:rPr>
      </w:pPr>
      <w:bookmarkStart w:id="13" w:name="_GoBack"/>
      <w:bookmarkEnd w:id="13"/>
    </w:p>
    <w:p w:rsidR="00F5274D" w:rsidRDefault="00F5274D" w:rsidP="00F5274D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 xml:space="preserve">Observações: </w:t>
      </w:r>
    </w:p>
    <w:p w:rsidR="00F5274D" w:rsidRDefault="00F5274D" w:rsidP="00F5274D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1. Somente para os itens 14 a 34, o período de análise será o correspondente aos últimos quatro anos + meses do ano corrente.</w:t>
      </w:r>
    </w:p>
    <w:p w:rsidR="00F5274D" w:rsidRDefault="00F5274D" w:rsidP="00F5274D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2. Os artigos publicados devem ser classificados de acordo com a área 21 da CAPES.</w:t>
      </w:r>
    </w:p>
    <w:p w:rsidR="00AD1F83" w:rsidRDefault="00F5274D" w:rsidP="00582865">
      <w:pPr>
        <w:spacing w:line="276" w:lineRule="auto"/>
        <w:ind w:left="567" w:right="493"/>
        <w:jc w:val="both"/>
      </w:pPr>
      <w:r>
        <w:rPr>
          <w:rFonts w:ascii="Calibri" w:hAnsi="Calibri" w:cs="Calibri"/>
          <w:color w:val="000000"/>
          <w:kern w:val="1"/>
          <w:lang w:bidi="hi-IN"/>
        </w:rPr>
        <w:t>3. Só serão válidos capítulos de livro publicados em livros sem vínculo com eventos, relacionados com a área 21 e que tenham conselho editorial e ISBN.</w:t>
      </w:r>
    </w:p>
    <w:p w:rsidR="00582865" w:rsidRDefault="00582865">
      <w:pPr>
        <w:pStyle w:val="Ttulo1"/>
        <w:spacing w:before="90"/>
        <w:ind w:left="670"/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1"/>
        <w:gridCol w:w="2800"/>
        <w:gridCol w:w="1256"/>
        <w:gridCol w:w="1621"/>
        <w:gridCol w:w="1527"/>
        <w:gridCol w:w="1469"/>
        <w:gridCol w:w="1576"/>
      </w:tblGrid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Formação Acadêmica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Pontos (máximo de pts)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Default="00582865" w:rsidP="00223413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</w:rPr>
              <w:t>N° de comprovantes</w:t>
            </w:r>
            <w:r w:rsidRPr="008D4CBD">
              <w:rPr>
                <w:rFonts w:ascii="Calibri" w:hAnsi="Calibri" w:cs="Calibri"/>
                <w:b/>
              </w:rPr>
              <w:t xml:space="preserve"> </w:t>
            </w:r>
          </w:p>
          <w:p w:rsidR="00582865" w:rsidRPr="008D4CBD" w:rsidRDefault="00582865" w:rsidP="0022341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Página(s) do comprovante</w:t>
            </w:r>
            <w:r w:rsidRPr="008D4CB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 xml:space="preserve">Pontuação sugerida 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Default="00582865" w:rsidP="0022341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4CBD">
              <w:rPr>
                <w:rFonts w:ascii="Calibri" w:hAnsi="Calibri" w:cs="Calibri"/>
                <w:b/>
              </w:rPr>
              <w:t>Pontuação deferida</w:t>
            </w:r>
          </w:p>
          <w:p w:rsidR="00582865" w:rsidRPr="008D4CBD" w:rsidRDefault="00582865" w:rsidP="0022341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(Comissão Examinadora)</w:t>
            </w: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Segunda Graduação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Lato Sensu (Programa de Residência)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2.5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lato Sensu (especialização) – mínimo de 360 hs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2.5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Aperfeiçoamento – 60 a 180 hs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Monitoria (graduação ou pós-graduação)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0.5 (1) 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Iniciação Científica com bolsa (FAPESP, FAPEMIG, </w:t>
            </w:r>
            <w:r w:rsidRPr="008D4CBD">
              <w:rPr>
                <w:rFonts w:ascii="Calibri" w:hAnsi="Calibri" w:cs="Calibri"/>
              </w:rPr>
              <w:lastRenderedPageBreak/>
              <w:t>CNPq, PIBIC, PIBIT, PIBID, Núcleo de Ensino, e outras) desenvolvida por 12 meses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Iniciação Científica voluntária desenvolvidos por 12 meses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(1.0)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em PET desenvolvido por 12 meses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Bolsas fora da graduação (outra modalidade de bolsa)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em Projetos de Extensão com carga horária de 190h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(1.0)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Projeto de Extensão desenvolvida com bolsa com carga horária superior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Projeto de Extensão desenvolvida sem bolsa com carga horária superior a 240h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na Organização de eventos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(1.5)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com avaliador em Banca de TCC /concursos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(2.5)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Publicação de resumos ou resumos expandidos em anais de eventos científicos no exterior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1.0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>Publicação de resumos ou resumos expandidos em anais de eventos científicos no país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(2.5)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Participação de eventos científicos no exterior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Participação de eventos científicos no país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(1)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Participação em eventos </w:t>
            </w:r>
            <w:r w:rsidRPr="008D4CBD">
              <w:rPr>
                <w:rFonts w:ascii="Calibri" w:hAnsi="Calibri" w:cs="Calibri"/>
                <w:b/>
              </w:rPr>
              <w:t xml:space="preserve">NÃO </w:t>
            </w:r>
            <w:r w:rsidRPr="008D4CBD">
              <w:rPr>
                <w:rFonts w:ascii="Calibri" w:hAnsi="Calibri" w:cs="Calibri"/>
              </w:rPr>
              <w:t xml:space="preserve">científicos 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0,05 (0,5)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>Palestra ou Apresentação de trabalho (comunicação oral ou pôster) no exterior com comprovação de apresentador principal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(5)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spacing w:val="-4"/>
              </w:rPr>
              <w:t>Palestra ou Apresentação de trabalho (comunicação oral ou pôster) no país com comprovação de apresentador principal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0,5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Créditos de disciplinas válidas para pós-graduação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0,1 ponto/ crédito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Curso de extensão ministrado (mínimo de 8 horas)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(3)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056A5" w:rsidRPr="008D4CBD" w:rsidTr="001056A5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Subtotal d</w:t>
            </w:r>
            <w:r w:rsidRPr="00B87690">
              <w:rPr>
                <w:rFonts w:ascii="Calibri" w:hAnsi="Calibri" w:cs="Calibri"/>
                <w:b/>
              </w:rPr>
              <w:t>os Pontos Formação Acadêmica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056A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6A5" w:rsidRPr="008D4CBD" w:rsidRDefault="001056A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1056A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Produção Intelectual e A</w:t>
            </w:r>
            <w:r w:rsidR="00582865" w:rsidRPr="008D4CBD">
              <w:rPr>
                <w:rFonts w:ascii="Calibri" w:hAnsi="Calibri" w:cs="Calibri"/>
                <w:b/>
              </w:rPr>
              <w:t>cadêmica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A1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6 pontos (1º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5 pontos (2º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25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A2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5 pontos (1º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 (2º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26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B1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 (1º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 pontos (2º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1,5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27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B2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 xml:space="preserve">3 pontos (1º ou </w:t>
            </w:r>
            <w:r w:rsidRPr="008D4CBD">
              <w:rPr>
                <w:rFonts w:ascii="Calibri" w:hAnsi="Calibri" w:cs="Calibri"/>
              </w:rPr>
              <w:lastRenderedPageBreak/>
              <w:t>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(2º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28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B3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 pontos (primeiro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(segundo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0,5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29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B4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1 ponto (1º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ponto (2º 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0.25 ponto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30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B5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0.5 pontos (1º ou último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0.25 pontos (2º autor)</w:t>
            </w:r>
          </w:p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pontos (outras posições)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31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C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0.2 ponto (qualquer  posição)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32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Artigo publicado/aceito em revista não indexada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0.1 ponto (qualquer posição)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33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Organização de livro publicado com ISBN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1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Autoria ou co-autoria (segundo autor) de capítulo de livro publicado com ISBN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</w:rPr>
              <w:t>4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Subtotal d</w:t>
            </w:r>
            <w:r w:rsidRPr="00B87690">
              <w:rPr>
                <w:rFonts w:ascii="Calibri" w:hAnsi="Calibri" w:cs="Calibri"/>
                <w:b/>
              </w:rPr>
              <w:t xml:space="preserve">os Pontos </w:t>
            </w:r>
            <w:r>
              <w:rPr>
                <w:rFonts w:ascii="Calibri" w:hAnsi="Calibri" w:cs="Calibri"/>
                <w:b/>
              </w:rPr>
              <w:t>Produção Intelectual e A</w:t>
            </w:r>
            <w:r w:rsidRPr="008D4CBD">
              <w:rPr>
                <w:rFonts w:ascii="Calibri" w:hAnsi="Calibri" w:cs="Calibri"/>
                <w:b/>
              </w:rPr>
              <w:t>cadêmica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82865" w:rsidRPr="008D4CBD" w:rsidTr="001056A5">
        <w:tc>
          <w:tcPr>
            <w:tcW w:w="21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D4CBD">
              <w:rPr>
                <w:rFonts w:ascii="Calibri" w:hAnsi="Calibri" w:cs="Calibri"/>
                <w:b/>
              </w:rPr>
              <w:t>TOTAL DE PONTOS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865" w:rsidRPr="008D4CBD" w:rsidRDefault="00582865" w:rsidP="00223413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82865" w:rsidRDefault="00582865" w:rsidP="00582865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Pr="00A35738" w:rsidRDefault="0036680B" w:rsidP="0036680B">
      <w:pPr>
        <w:pStyle w:val="Ttulo1"/>
        <w:spacing w:before="90"/>
        <w:ind w:leftChars="567" w:left="1247" w:right="493"/>
      </w:pPr>
    </w:p>
    <w:p w:rsidR="00AD1F83" w:rsidRPr="00F5274D" w:rsidRDefault="00AD1F83" w:rsidP="0036680B">
      <w:pPr>
        <w:spacing w:line="329" w:lineRule="atLeast"/>
        <w:ind w:leftChars="567" w:left="1247" w:right="493"/>
        <w:jc w:val="both"/>
        <w:rPr>
          <w:sz w:val="24"/>
          <w:szCs w:val="24"/>
        </w:rPr>
      </w:pPr>
      <w:r w:rsidRPr="00F5274D">
        <w:rPr>
          <w:sz w:val="24"/>
          <w:szCs w:val="24"/>
        </w:rPr>
        <w:t>_____________________</w:t>
      </w:r>
      <w:r w:rsidR="00C771BA">
        <w:rPr>
          <w:sz w:val="24"/>
          <w:szCs w:val="24"/>
        </w:rPr>
        <w:t>_____</w:t>
      </w:r>
      <w:r w:rsidRPr="00F5274D">
        <w:rPr>
          <w:sz w:val="24"/>
          <w:szCs w:val="24"/>
        </w:rPr>
        <w:t>, ___</w:t>
      </w:r>
      <w:r w:rsidR="00C771BA">
        <w:rPr>
          <w:sz w:val="24"/>
          <w:szCs w:val="24"/>
        </w:rPr>
        <w:t xml:space="preserve">_  </w:t>
      </w:r>
      <w:r w:rsidRPr="00F5274D">
        <w:rPr>
          <w:sz w:val="24"/>
          <w:szCs w:val="24"/>
        </w:rPr>
        <w:t>de_____________ de _____.</w:t>
      </w:r>
    </w:p>
    <w:p w:rsidR="00AD1F83" w:rsidRPr="00F5274D" w:rsidRDefault="00AD1F83" w:rsidP="0036680B">
      <w:pPr>
        <w:spacing w:line="329" w:lineRule="atLeast"/>
        <w:ind w:leftChars="567" w:left="1247" w:right="493"/>
        <w:jc w:val="both"/>
        <w:rPr>
          <w:sz w:val="24"/>
          <w:szCs w:val="24"/>
        </w:rPr>
      </w:pPr>
      <w:r w:rsidRPr="00F5274D">
        <w:rPr>
          <w:sz w:val="24"/>
          <w:szCs w:val="24"/>
        </w:rPr>
        <w:t>(Local, dia, mês e ano)</w:t>
      </w:r>
    </w:p>
    <w:p w:rsidR="00AD1F83" w:rsidRPr="00F5274D" w:rsidRDefault="00AD1F83" w:rsidP="0036680B">
      <w:pPr>
        <w:spacing w:line="329" w:lineRule="atLeast"/>
        <w:ind w:leftChars="567" w:left="1247" w:right="493"/>
        <w:jc w:val="center"/>
        <w:rPr>
          <w:b/>
          <w:color w:val="000000"/>
          <w:sz w:val="24"/>
          <w:szCs w:val="24"/>
        </w:rPr>
      </w:pPr>
    </w:p>
    <w:p w:rsidR="00AD1F83" w:rsidRPr="00F5274D" w:rsidRDefault="00AD1F83" w:rsidP="0036680B">
      <w:pPr>
        <w:ind w:leftChars="567" w:left="1247" w:right="493"/>
        <w:jc w:val="center"/>
        <w:rPr>
          <w:b/>
          <w:color w:val="000000"/>
          <w:sz w:val="24"/>
          <w:szCs w:val="24"/>
        </w:rPr>
      </w:pPr>
    </w:p>
    <w:p w:rsidR="00AD1F83" w:rsidRPr="00F5274D" w:rsidRDefault="00AD1F83" w:rsidP="0036680B">
      <w:pPr>
        <w:ind w:leftChars="567" w:left="1247" w:right="493"/>
        <w:rPr>
          <w:sz w:val="24"/>
          <w:szCs w:val="24"/>
        </w:rPr>
      </w:pPr>
      <w:r w:rsidRPr="00F5274D">
        <w:rPr>
          <w:color w:val="000000"/>
          <w:sz w:val="24"/>
          <w:szCs w:val="24"/>
        </w:rPr>
        <w:t xml:space="preserve">Assinatura do Candidato:  _____________________________________________________ </w:t>
      </w:r>
    </w:p>
    <w:p w:rsidR="00AD1F83" w:rsidRPr="00A35738" w:rsidRDefault="00AD1F83" w:rsidP="0036680B">
      <w:pPr>
        <w:pStyle w:val="Ttulo1"/>
        <w:spacing w:before="90"/>
        <w:ind w:leftChars="567" w:left="1247" w:right="493"/>
      </w:pPr>
    </w:p>
    <w:p w:rsidR="0036680B" w:rsidRDefault="0036680B" w:rsidP="0036680B">
      <w:pPr>
        <w:pStyle w:val="Ttulo1"/>
        <w:spacing w:before="90"/>
        <w:ind w:leftChars="567" w:left="1247" w:right="493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>
      <w:pPr>
        <w:pStyle w:val="Ttulo1"/>
        <w:spacing w:before="90"/>
        <w:ind w:left="670"/>
      </w:pPr>
    </w:p>
    <w:p w:rsidR="0036680B" w:rsidRDefault="0036680B" w:rsidP="00F5274D">
      <w:pPr>
        <w:pStyle w:val="Ttulo1"/>
        <w:spacing w:before="90"/>
        <w:ind w:left="0"/>
        <w:jc w:val="left"/>
      </w:pPr>
    </w:p>
    <w:p w:rsidR="0036680B" w:rsidRDefault="0036680B" w:rsidP="00C771BA">
      <w:pPr>
        <w:pStyle w:val="Corpodetexto"/>
        <w:spacing w:before="90"/>
        <w:ind w:right="571"/>
        <w:outlineLvl w:val="0"/>
        <w:rPr>
          <w:b/>
          <w:i/>
          <w:sz w:val="22"/>
        </w:rPr>
      </w:pPr>
    </w:p>
    <w:sectPr w:rsidR="0036680B" w:rsidSect="00141470">
      <w:headerReference w:type="default" r:id="rId8"/>
      <w:footerReference w:type="default" r:id="rId9"/>
      <w:pgSz w:w="11910" w:h="16850"/>
      <w:pgMar w:top="1940" w:right="640" w:bottom="1240" w:left="540" w:header="712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95" w:rsidRDefault="00EA2595">
      <w:r>
        <w:separator/>
      </w:r>
    </w:p>
  </w:endnote>
  <w:endnote w:type="continuationSeparator" w:id="0">
    <w:p w:rsidR="00EA2595" w:rsidRDefault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4D" w:rsidRDefault="00833C0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499307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9849484</wp:posOffset>
              </wp:positionV>
              <wp:extent cx="6158230" cy="0"/>
              <wp:effectExtent l="0" t="0" r="1397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EF2F57" id="Line 2" o:spid="_x0000_s1026" style="position:absolute;z-index:-253385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775.55pt" to="540.1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31776" behindDoc="1" locked="0" layoutInCell="1" allowOverlap="1">
              <wp:simplePos x="0" y="0"/>
              <wp:positionH relativeFrom="page">
                <wp:posOffset>1292225</wp:posOffset>
              </wp:positionH>
              <wp:positionV relativeFrom="page">
                <wp:posOffset>9853930</wp:posOffset>
              </wp:positionV>
              <wp:extent cx="4973320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3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4D" w:rsidRDefault="00F5274D">
                          <w:pPr>
                            <w:spacing w:before="14"/>
                            <w:ind w:left="1871" w:hanging="1851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Universidade Federal de Uberlândia - Avenida Benjamin Constant, n° 1286, Bairro Aparecida - 38.400-678 - Uberlândia – MG Telefone: (34) 3218-2928. e-mail;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4"/>
                              </w:rPr>
                              <w:t>secretaria.ppgfisio@faefi.ufu.br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1.75pt;margin-top:775.9pt;width:391.6pt;height:17.85pt;z-index:-2533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II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" filled="f" stroked="f">
              <v:textbox inset="0,0,0,0">
                <w:txbxContent>
                  <w:p w:rsidR="00F5274D" w:rsidRDefault="00F5274D">
                    <w:pPr>
                      <w:spacing w:before="14"/>
                      <w:ind w:left="1871" w:hanging="185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Universidade Federal de Uberlândia - Avenida Benjamin Constant, n° 1286, Bairro Aparecida - 38.400-678 - Uberlândia – MG Telefone: (34) 3218-2928. e-mail; </w:t>
                    </w:r>
                    <w:hyperlink r:id="rId2">
                      <w:r>
                        <w:rPr>
                          <w:rFonts w:ascii="Arial" w:hAnsi="Arial"/>
                          <w:sz w:val="14"/>
                        </w:rPr>
                        <w:t>secretaria.ppgfisio@faefi.ufu.br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95" w:rsidRDefault="00EA2595">
      <w:r>
        <w:separator/>
      </w:r>
    </w:p>
  </w:footnote>
  <w:footnote w:type="continuationSeparator" w:id="0">
    <w:p w:rsidR="00EA2595" w:rsidRDefault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4D" w:rsidRDefault="00F5274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2768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476884</wp:posOffset>
          </wp:positionV>
          <wp:extent cx="699134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4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928704" behindDoc="1" locked="0" layoutInCell="1" allowOverlap="1">
          <wp:simplePos x="0" y="0"/>
          <wp:positionH relativeFrom="page">
            <wp:posOffset>5559425</wp:posOffset>
          </wp:positionH>
          <wp:positionV relativeFrom="page">
            <wp:posOffset>516889</wp:posOffset>
          </wp:positionV>
          <wp:extent cx="638175" cy="6470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47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C00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29728" behindDoc="1" locked="0" layoutInCell="1" allowOverlap="1">
              <wp:simplePos x="0" y="0"/>
              <wp:positionH relativeFrom="page">
                <wp:posOffset>1584960</wp:posOffset>
              </wp:positionH>
              <wp:positionV relativeFrom="page">
                <wp:posOffset>439420</wp:posOffset>
              </wp:positionV>
              <wp:extent cx="3763010" cy="8102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01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4D" w:rsidRDefault="00F5274D">
                          <w:pPr>
                            <w:spacing w:before="12"/>
                            <w:ind w:left="1249" w:right="125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 PÚBLICO FEDERAL MINISTÉRIO DA EDUCAÇÃO</w:t>
                          </w:r>
                        </w:p>
                        <w:p w:rsidR="00F5274D" w:rsidRDefault="00F5274D">
                          <w:pPr>
                            <w:spacing w:line="276" w:lineRule="exact"/>
                            <w:ind w:left="410" w:right="40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 FEDERAL DE UBERLÂNDIA</w:t>
                          </w:r>
                        </w:p>
                        <w:p w:rsidR="00F5274D" w:rsidRDefault="00F5274D">
                          <w:pPr>
                            <w:ind w:left="20" w:right="4" w:firstLine="74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Faculdade de Educação Física e Fisioterapia-FAEFI Programa de Pós-graduação em Fisioterapia- associativo UFTM/UFU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8pt;margin-top:34.6pt;width:296.3pt;height:63.8pt;z-index:-2533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OI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jxEkLLXqkg0Z3YkAzU52+Uwk4PXTgpgfYhi7bTFV3L4rvCnGxrgnf0VspRV9TUgI739x0X1wd&#10;cZQB2fafRAlhyF4LCzRUsjWlg2IgQIcuPZ06Y6gUsDlbRDOoD0YFnC19L4h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" filled="f" stroked="f">
              <v:textbox inset="0,0,0,0">
                <w:txbxContent>
                  <w:p w:rsidR="00F5274D" w:rsidRDefault="00F5274D">
                    <w:pPr>
                      <w:spacing w:before="12"/>
                      <w:ind w:left="1249" w:right="125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 PÚBLICO FEDERAL MINISTÉRIO DA EDUCAÇÃO</w:t>
                    </w:r>
                  </w:p>
                  <w:p w:rsidR="00F5274D" w:rsidRDefault="00F5274D">
                    <w:pPr>
                      <w:spacing w:line="276" w:lineRule="exact"/>
                      <w:ind w:left="410" w:right="40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 FEDERAL DE UBERLÂNDIA</w:t>
                    </w:r>
                  </w:p>
                  <w:p w:rsidR="00F5274D" w:rsidRDefault="00F5274D">
                    <w:pPr>
                      <w:ind w:left="20" w:right="4" w:firstLine="74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Faculdade de Educação Física e Fisioterapia-FAEFI Programa de Pós-graduação em Fisioterapia- associativo UFTM/UFU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eastAsia="ar-SA"/>
      </w:rPr>
    </w:lvl>
  </w:abstractNum>
  <w:abstractNum w:abstractNumId="3" w15:restartNumberingAfterBreak="0">
    <w:nsid w:val="033E048D"/>
    <w:multiLevelType w:val="multilevel"/>
    <w:tmpl w:val="DD7A5312"/>
    <w:lvl w:ilvl="0">
      <w:start w:val="5"/>
      <w:numFmt w:val="decimal"/>
      <w:lvlText w:val="%1"/>
      <w:lvlJc w:val="left"/>
      <w:pPr>
        <w:ind w:left="592" w:hanging="6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2" w:hanging="620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."/>
      <w:lvlJc w:val="left"/>
      <w:pPr>
        <w:ind w:left="59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37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0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5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8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1" w:hanging="620"/>
      </w:pPr>
      <w:rPr>
        <w:rFonts w:hint="default"/>
        <w:lang w:val="pt-PT" w:eastAsia="pt-PT" w:bidi="pt-PT"/>
      </w:rPr>
    </w:lvl>
  </w:abstractNum>
  <w:abstractNum w:abstractNumId="4" w15:restartNumberingAfterBreak="0">
    <w:nsid w:val="0B6271F1"/>
    <w:multiLevelType w:val="hybridMultilevel"/>
    <w:tmpl w:val="15AA60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B84DAF"/>
    <w:multiLevelType w:val="multilevel"/>
    <w:tmpl w:val="E5CC8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55F1FD0"/>
    <w:multiLevelType w:val="multilevel"/>
    <w:tmpl w:val="29F27A42"/>
    <w:lvl w:ilvl="0">
      <w:start w:val="1"/>
      <w:numFmt w:val="decimal"/>
      <w:lvlText w:val="%1"/>
      <w:lvlJc w:val="left"/>
      <w:pPr>
        <w:ind w:left="773" w:hanging="1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2" w:hanging="46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53" w:hanging="6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43" w:hanging="6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26" w:hanging="6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6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3" w:hanging="6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76" w:hanging="6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661"/>
      </w:pPr>
      <w:rPr>
        <w:rFonts w:hint="default"/>
        <w:lang w:val="pt-PT" w:eastAsia="pt-PT" w:bidi="pt-PT"/>
      </w:rPr>
    </w:lvl>
  </w:abstractNum>
  <w:abstractNum w:abstractNumId="7" w15:restartNumberingAfterBreak="0">
    <w:nsid w:val="18913074"/>
    <w:multiLevelType w:val="multilevel"/>
    <w:tmpl w:val="98183CAC"/>
    <w:lvl w:ilvl="0">
      <w:start w:val="1"/>
      <w:numFmt w:val="decimal"/>
      <w:lvlText w:val="%1"/>
      <w:lvlJc w:val="left"/>
      <w:pPr>
        <w:ind w:left="59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01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7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4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42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89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6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4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1" w:hanging="709"/>
      </w:pPr>
      <w:rPr>
        <w:rFonts w:hint="default"/>
        <w:lang w:val="pt-PT" w:eastAsia="pt-PT" w:bidi="pt-PT"/>
      </w:rPr>
    </w:lvl>
  </w:abstractNum>
  <w:abstractNum w:abstractNumId="8" w15:restartNumberingAfterBreak="0">
    <w:nsid w:val="1DC4293A"/>
    <w:multiLevelType w:val="multilevel"/>
    <w:tmpl w:val="948E8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24" w:hanging="1800"/>
      </w:pPr>
      <w:rPr>
        <w:rFonts w:hint="default"/>
      </w:rPr>
    </w:lvl>
  </w:abstractNum>
  <w:abstractNum w:abstractNumId="9" w15:restartNumberingAfterBreak="0">
    <w:nsid w:val="2ADE5027"/>
    <w:multiLevelType w:val="multilevel"/>
    <w:tmpl w:val="0D28F9DE"/>
    <w:lvl w:ilvl="0">
      <w:start w:val="4"/>
      <w:numFmt w:val="decimal"/>
      <w:lvlText w:val="%1"/>
      <w:lvlJc w:val="left"/>
      <w:pPr>
        <w:ind w:left="2009" w:hanging="69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09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09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617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9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63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35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08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1" w:hanging="696"/>
      </w:pPr>
      <w:rPr>
        <w:rFonts w:hint="default"/>
        <w:lang w:val="pt-PT" w:eastAsia="pt-PT" w:bidi="pt-PT"/>
      </w:rPr>
    </w:lvl>
  </w:abstractNum>
  <w:abstractNum w:abstractNumId="10" w15:restartNumberingAfterBreak="0">
    <w:nsid w:val="2B063778"/>
    <w:multiLevelType w:val="multilevel"/>
    <w:tmpl w:val="720A8A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0F310DD"/>
    <w:multiLevelType w:val="multilevel"/>
    <w:tmpl w:val="780CD4FE"/>
    <w:lvl w:ilvl="0">
      <w:start w:val="5"/>
      <w:numFmt w:val="decimal"/>
      <w:lvlText w:val="%1"/>
      <w:lvlJc w:val="left"/>
      <w:pPr>
        <w:ind w:left="592" w:hanging="67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2" w:hanging="677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592" w:hanging="67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3209" w:hanging="7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708" w:hanging="7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45" w:hanging="7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81" w:hanging="7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17" w:hanging="7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53" w:hanging="781"/>
      </w:pPr>
      <w:rPr>
        <w:rFonts w:hint="default"/>
        <w:lang w:val="pt-PT" w:eastAsia="pt-PT" w:bidi="pt-PT"/>
      </w:rPr>
    </w:lvl>
  </w:abstractNum>
  <w:abstractNum w:abstractNumId="12" w15:restartNumberingAfterBreak="0">
    <w:nsid w:val="331C7262"/>
    <w:multiLevelType w:val="multilevel"/>
    <w:tmpl w:val="D6ECA1F0"/>
    <w:lvl w:ilvl="0">
      <w:start w:val="4"/>
      <w:numFmt w:val="decimal"/>
      <w:lvlText w:val="%1"/>
      <w:lvlJc w:val="left"/>
      <w:pPr>
        <w:ind w:left="2009" w:hanging="696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009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09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617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9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63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35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08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1" w:hanging="696"/>
      </w:pPr>
      <w:rPr>
        <w:rFonts w:hint="default"/>
        <w:lang w:val="pt-PT" w:eastAsia="pt-PT" w:bidi="pt-PT"/>
      </w:rPr>
    </w:lvl>
  </w:abstractNum>
  <w:abstractNum w:abstractNumId="13" w15:restartNumberingAfterBreak="0">
    <w:nsid w:val="369D5DCE"/>
    <w:multiLevelType w:val="multilevel"/>
    <w:tmpl w:val="1FAC8038"/>
    <w:lvl w:ilvl="0">
      <w:start w:val="2"/>
      <w:numFmt w:val="decimal"/>
      <w:lvlText w:val="%1."/>
      <w:lvlJc w:val="left"/>
      <w:pPr>
        <w:ind w:left="592" w:hanging="38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5" w:hanging="3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0" w:hanging="3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3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5" w:hanging="3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8" w:hanging="3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1" w:hanging="365"/>
      </w:pPr>
      <w:rPr>
        <w:rFonts w:hint="default"/>
        <w:lang w:val="pt-PT" w:eastAsia="pt-PT" w:bidi="pt-PT"/>
      </w:rPr>
    </w:lvl>
  </w:abstractNum>
  <w:abstractNum w:abstractNumId="14" w15:restartNumberingAfterBreak="0">
    <w:nsid w:val="39971906"/>
    <w:multiLevelType w:val="hybridMultilevel"/>
    <w:tmpl w:val="663CA8CA"/>
    <w:lvl w:ilvl="0" w:tplc="DE9C8600">
      <w:start w:val="1"/>
      <w:numFmt w:val="lowerLetter"/>
      <w:lvlText w:val="%1)"/>
      <w:lvlJc w:val="left"/>
      <w:pPr>
        <w:ind w:left="261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4A38CDE6">
      <w:numFmt w:val="bullet"/>
      <w:lvlText w:val="•"/>
      <w:lvlJc w:val="left"/>
      <w:pPr>
        <w:ind w:left="3430" w:hanging="246"/>
      </w:pPr>
      <w:rPr>
        <w:rFonts w:hint="default"/>
        <w:lang w:val="pt-PT" w:eastAsia="pt-PT" w:bidi="pt-PT"/>
      </w:rPr>
    </w:lvl>
    <w:lvl w:ilvl="2" w:tplc="8A0EAC9C">
      <w:numFmt w:val="bullet"/>
      <w:lvlText w:val="•"/>
      <w:lvlJc w:val="left"/>
      <w:pPr>
        <w:ind w:left="4241" w:hanging="246"/>
      </w:pPr>
      <w:rPr>
        <w:rFonts w:hint="default"/>
        <w:lang w:val="pt-PT" w:eastAsia="pt-PT" w:bidi="pt-PT"/>
      </w:rPr>
    </w:lvl>
    <w:lvl w:ilvl="3" w:tplc="6DE2FB48">
      <w:numFmt w:val="bullet"/>
      <w:lvlText w:val="•"/>
      <w:lvlJc w:val="left"/>
      <w:pPr>
        <w:ind w:left="5051" w:hanging="246"/>
      </w:pPr>
      <w:rPr>
        <w:rFonts w:hint="default"/>
        <w:lang w:val="pt-PT" w:eastAsia="pt-PT" w:bidi="pt-PT"/>
      </w:rPr>
    </w:lvl>
    <w:lvl w:ilvl="4" w:tplc="B944EB48">
      <w:numFmt w:val="bullet"/>
      <w:lvlText w:val="•"/>
      <w:lvlJc w:val="left"/>
      <w:pPr>
        <w:ind w:left="5862" w:hanging="246"/>
      </w:pPr>
      <w:rPr>
        <w:rFonts w:hint="default"/>
        <w:lang w:val="pt-PT" w:eastAsia="pt-PT" w:bidi="pt-PT"/>
      </w:rPr>
    </w:lvl>
    <w:lvl w:ilvl="5" w:tplc="C832CBA4">
      <w:numFmt w:val="bullet"/>
      <w:lvlText w:val="•"/>
      <w:lvlJc w:val="left"/>
      <w:pPr>
        <w:ind w:left="6673" w:hanging="246"/>
      </w:pPr>
      <w:rPr>
        <w:rFonts w:hint="default"/>
        <w:lang w:val="pt-PT" w:eastAsia="pt-PT" w:bidi="pt-PT"/>
      </w:rPr>
    </w:lvl>
    <w:lvl w:ilvl="6" w:tplc="CEBCBE76">
      <w:numFmt w:val="bullet"/>
      <w:lvlText w:val="•"/>
      <w:lvlJc w:val="left"/>
      <w:pPr>
        <w:ind w:left="7483" w:hanging="246"/>
      </w:pPr>
      <w:rPr>
        <w:rFonts w:hint="default"/>
        <w:lang w:val="pt-PT" w:eastAsia="pt-PT" w:bidi="pt-PT"/>
      </w:rPr>
    </w:lvl>
    <w:lvl w:ilvl="7" w:tplc="6F1279E4">
      <w:numFmt w:val="bullet"/>
      <w:lvlText w:val="•"/>
      <w:lvlJc w:val="left"/>
      <w:pPr>
        <w:ind w:left="8294" w:hanging="246"/>
      </w:pPr>
      <w:rPr>
        <w:rFonts w:hint="default"/>
        <w:lang w:val="pt-PT" w:eastAsia="pt-PT" w:bidi="pt-PT"/>
      </w:rPr>
    </w:lvl>
    <w:lvl w:ilvl="8" w:tplc="B47EB5C8">
      <w:numFmt w:val="bullet"/>
      <w:lvlText w:val="•"/>
      <w:lvlJc w:val="left"/>
      <w:pPr>
        <w:ind w:left="9105" w:hanging="246"/>
      </w:pPr>
      <w:rPr>
        <w:rFonts w:hint="default"/>
        <w:lang w:val="pt-PT" w:eastAsia="pt-PT" w:bidi="pt-PT"/>
      </w:rPr>
    </w:lvl>
  </w:abstractNum>
  <w:abstractNum w:abstractNumId="15" w15:restartNumberingAfterBreak="0">
    <w:nsid w:val="469A3ED0"/>
    <w:multiLevelType w:val="multilevel"/>
    <w:tmpl w:val="6D3C2A32"/>
    <w:lvl w:ilvl="0">
      <w:start w:val="4"/>
      <w:numFmt w:val="decimal"/>
      <w:lvlText w:val="%1"/>
      <w:lvlJc w:val="left"/>
      <w:pPr>
        <w:ind w:left="2374" w:hanging="69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374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74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883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18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53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87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22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57" w:hanging="696"/>
      </w:pPr>
      <w:rPr>
        <w:rFonts w:hint="default"/>
        <w:lang w:val="pt-PT" w:eastAsia="pt-PT" w:bidi="pt-PT"/>
      </w:rPr>
    </w:lvl>
  </w:abstractNum>
  <w:abstractNum w:abstractNumId="16" w15:restartNumberingAfterBreak="0">
    <w:nsid w:val="48D14578"/>
    <w:multiLevelType w:val="hybridMultilevel"/>
    <w:tmpl w:val="38B0169A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2861532"/>
    <w:multiLevelType w:val="multilevel"/>
    <w:tmpl w:val="3AAC3D9A"/>
    <w:lvl w:ilvl="0">
      <w:start w:val="3"/>
      <w:numFmt w:val="decimal"/>
      <w:lvlText w:val="%1"/>
      <w:lvlJc w:val="left"/>
      <w:pPr>
        <w:ind w:left="1817" w:hanging="696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817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7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717" w:hanging="104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88" w:hanging="10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78" w:hanging="10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68" w:hanging="10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7" w:hanging="10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47" w:hanging="1044"/>
      </w:pPr>
      <w:rPr>
        <w:rFonts w:hint="default"/>
        <w:lang w:val="pt-PT" w:eastAsia="pt-PT" w:bidi="pt-PT"/>
      </w:rPr>
    </w:lvl>
  </w:abstractNum>
  <w:abstractNum w:abstractNumId="18" w15:restartNumberingAfterBreak="0">
    <w:nsid w:val="58504AE5"/>
    <w:multiLevelType w:val="multilevel"/>
    <w:tmpl w:val="D22EDC52"/>
    <w:lvl w:ilvl="0">
      <w:start w:val="5"/>
      <w:numFmt w:val="decimal"/>
      <w:lvlText w:val="%1"/>
      <w:lvlJc w:val="left"/>
      <w:pPr>
        <w:ind w:left="1817" w:hanging="69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7" w:hanging="69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717" w:hanging="104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88" w:hanging="10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78" w:hanging="10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68" w:hanging="10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7" w:hanging="10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47" w:hanging="1044"/>
      </w:pPr>
      <w:rPr>
        <w:rFonts w:hint="default"/>
        <w:lang w:val="pt-PT" w:eastAsia="pt-PT" w:bidi="pt-PT"/>
      </w:rPr>
    </w:lvl>
  </w:abstractNum>
  <w:abstractNum w:abstractNumId="19" w15:restartNumberingAfterBreak="0">
    <w:nsid w:val="58980EF6"/>
    <w:multiLevelType w:val="multilevel"/>
    <w:tmpl w:val="2E0CE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6314335F"/>
    <w:multiLevelType w:val="hybridMultilevel"/>
    <w:tmpl w:val="DE26D2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EE176D"/>
    <w:multiLevelType w:val="multilevel"/>
    <w:tmpl w:val="B1CA14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D94BCC"/>
    <w:multiLevelType w:val="hybridMultilevel"/>
    <w:tmpl w:val="98B4CF7A"/>
    <w:lvl w:ilvl="0" w:tplc="5D143F46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BBF5D7F"/>
    <w:multiLevelType w:val="multilevel"/>
    <w:tmpl w:val="F9ACC75A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D9A7139"/>
    <w:multiLevelType w:val="multilevel"/>
    <w:tmpl w:val="F0904384"/>
    <w:lvl w:ilvl="0">
      <w:start w:val="1"/>
      <w:numFmt w:val="decimal"/>
      <w:lvlText w:val="%1."/>
      <w:lvlJc w:val="left"/>
      <w:pPr>
        <w:ind w:left="953" w:hanging="361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8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45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20" w:hanging="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93" w:hanging="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79" w:hanging="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3" w:hanging="197"/>
      </w:pPr>
      <w:rPr>
        <w:rFonts w:hint="default"/>
        <w:lang w:val="pt-PT" w:eastAsia="pt-PT" w:bidi="pt-PT"/>
      </w:rPr>
    </w:lvl>
  </w:abstractNum>
  <w:abstractNum w:abstractNumId="25" w15:restartNumberingAfterBreak="0">
    <w:nsid w:val="701A6C7A"/>
    <w:multiLevelType w:val="hybridMultilevel"/>
    <w:tmpl w:val="83E42030"/>
    <w:lvl w:ilvl="0" w:tplc="4E58DFD4">
      <w:start w:val="1"/>
      <w:numFmt w:val="lowerLetter"/>
      <w:lvlText w:val="%1)"/>
      <w:lvlJc w:val="left"/>
      <w:pPr>
        <w:ind w:left="592" w:hanging="709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pt-PT" w:bidi="pt-PT"/>
      </w:rPr>
    </w:lvl>
    <w:lvl w:ilvl="1" w:tplc="5D143F46">
      <w:numFmt w:val="bullet"/>
      <w:lvlText w:val="•"/>
      <w:lvlJc w:val="left"/>
      <w:pPr>
        <w:ind w:left="1612" w:hanging="709"/>
      </w:pPr>
      <w:rPr>
        <w:rFonts w:hint="default"/>
        <w:lang w:val="pt-PT" w:eastAsia="pt-PT" w:bidi="pt-PT"/>
      </w:rPr>
    </w:lvl>
    <w:lvl w:ilvl="2" w:tplc="C114A5B8">
      <w:numFmt w:val="bullet"/>
      <w:lvlText w:val="•"/>
      <w:lvlJc w:val="left"/>
      <w:pPr>
        <w:ind w:left="2625" w:hanging="709"/>
      </w:pPr>
      <w:rPr>
        <w:rFonts w:hint="default"/>
        <w:lang w:val="pt-PT" w:eastAsia="pt-PT" w:bidi="pt-PT"/>
      </w:rPr>
    </w:lvl>
    <w:lvl w:ilvl="3" w:tplc="3418FD4E">
      <w:numFmt w:val="bullet"/>
      <w:lvlText w:val="•"/>
      <w:lvlJc w:val="left"/>
      <w:pPr>
        <w:ind w:left="3637" w:hanging="709"/>
      </w:pPr>
      <w:rPr>
        <w:rFonts w:hint="default"/>
        <w:lang w:val="pt-PT" w:eastAsia="pt-PT" w:bidi="pt-PT"/>
      </w:rPr>
    </w:lvl>
    <w:lvl w:ilvl="4" w:tplc="38F4731E">
      <w:numFmt w:val="bullet"/>
      <w:lvlText w:val="•"/>
      <w:lvlJc w:val="left"/>
      <w:pPr>
        <w:ind w:left="4650" w:hanging="709"/>
      </w:pPr>
      <w:rPr>
        <w:rFonts w:hint="default"/>
        <w:lang w:val="pt-PT" w:eastAsia="pt-PT" w:bidi="pt-PT"/>
      </w:rPr>
    </w:lvl>
    <w:lvl w:ilvl="5" w:tplc="A6021748">
      <w:numFmt w:val="bullet"/>
      <w:lvlText w:val="•"/>
      <w:lvlJc w:val="left"/>
      <w:pPr>
        <w:ind w:left="5663" w:hanging="709"/>
      </w:pPr>
      <w:rPr>
        <w:rFonts w:hint="default"/>
        <w:lang w:val="pt-PT" w:eastAsia="pt-PT" w:bidi="pt-PT"/>
      </w:rPr>
    </w:lvl>
    <w:lvl w:ilvl="6" w:tplc="A6241B3E">
      <w:numFmt w:val="bullet"/>
      <w:lvlText w:val="•"/>
      <w:lvlJc w:val="left"/>
      <w:pPr>
        <w:ind w:left="6675" w:hanging="709"/>
      </w:pPr>
      <w:rPr>
        <w:rFonts w:hint="default"/>
        <w:lang w:val="pt-PT" w:eastAsia="pt-PT" w:bidi="pt-PT"/>
      </w:rPr>
    </w:lvl>
    <w:lvl w:ilvl="7" w:tplc="5EB48330">
      <w:numFmt w:val="bullet"/>
      <w:lvlText w:val="•"/>
      <w:lvlJc w:val="left"/>
      <w:pPr>
        <w:ind w:left="7688" w:hanging="709"/>
      </w:pPr>
      <w:rPr>
        <w:rFonts w:hint="default"/>
        <w:lang w:val="pt-PT" w:eastAsia="pt-PT" w:bidi="pt-PT"/>
      </w:rPr>
    </w:lvl>
    <w:lvl w:ilvl="8" w:tplc="27E26C2C">
      <w:numFmt w:val="bullet"/>
      <w:lvlText w:val="•"/>
      <w:lvlJc w:val="left"/>
      <w:pPr>
        <w:ind w:left="8701" w:hanging="709"/>
      </w:pPr>
      <w:rPr>
        <w:rFonts w:hint="default"/>
        <w:lang w:val="pt-PT" w:eastAsia="pt-PT" w:bidi="pt-PT"/>
      </w:rPr>
    </w:lvl>
  </w:abstractNum>
  <w:abstractNum w:abstractNumId="26" w15:restartNumberingAfterBreak="0">
    <w:nsid w:val="71D67CB4"/>
    <w:multiLevelType w:val="multilevel"/>
    <w:tmpl w:val="AAAE5BC4"/>
    <w:lvl w:ilvl="0">
      <w:start w:val="6"/>
      <w:numFmt w:val="decimal"/>
      <w:lvlText w:val="%1"/>
      <w:lvlJc w:val="left"/>
      <w:pPr>
        <w:ind w:left="2009" w:hanging="69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09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09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617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9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63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35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08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1" w:hanging="696"/>
      </w:pPr>
      <w:rPr>
        <w:rFonts w:hint="default"/>
        <w:lang w:val="pt-PT" w:eastAsia="pt-PT" w:bidi="pt-PT"/>
      </w:rPr>
    </w:lvl>
  </w:abstractNum>
  <w:abstractNum w:abstractNumId="27" w15:restartNumberingAfterBreak="0">
    <w:nsid w:val="7F554258"/>
    <w:multiLevelType w:val="hybridMultilevel"/>
    <w:tmpl w:val="B61E1DD0"/>
    <w:lvl w:ilvl="0" w:tplc="069C0FCE">
      <w:start w:val="1"/>
      <w:numFmt w:val="decimal"/>
      <w:lvlText w:val="%1"/>
      <w:lvlJc w:val="left"/>
      <w:pPr>
        <w:ind w:left="77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9E280FEE">
      <w:numFmt w:val="bullet"/>
      <w:lvlText w:val="•"/>
      <w:lvlJc w:val="left"/>
      <w:pPr>
        <w:ind w:left="1774" w:hanging="180"/>
      </w:pPr>
      <w:rPr>
        <w:rFonts w:hint="default"/>
        <w:lang w:val="pt-PT" w:eastAsia="pt-PT" w:bidi="pt-PT"/>
      </w:rPr>
    </w:lvl>
    <w:lvl w:ilvl="2" w:tplc="6D222778">
      <w:numFmt w:val="bullet"/>
      <w:lvlText w:val="•"/>
      <w:lvlJc w:val="left"/>
      <w:pPr>
        <w:ind w:left="2769" w:hanging="180"/>
      </w:pPr>
      <w:rPr>
        <w:rFonts w:hint="default"/>
        <w:lang w:val="pt-PT" w:eastAsia="pt-PT" w:bidi="pt-PT"/>
      </w:rPr>
    </w:lvl>
    <w:lvl w:ilvl="3" w:tplc="78B4FB6E">
      <w:numFmt w:val="bullet"/>
      <w:lvlText w:val="•"/>
      <w:lvlJc w:val="left"/>
      <w:pPr>
        <w:ind w:left="3763" w:hanging="180"/>
      </w:pPr>
      <w:rPr>
        <w:rFonts w:hint="default"/>
        <w:lang w:val="pt-PT" w:eastAsia="pt-PT" w:bidi="pt-PT"/>
      </w:rPr>
    </w:lvl>
    <w:lvl w:ilvl="4" w:tplc="70FE5310">
      <w:numFmt w:val="bullet"/>
      <w:lvlText w:val="•"/>
      <w:lvlJc w:val="left"/>
      <w:pPr>
        <w:ind w:left="4758" w:hanging="180"/>
      </w:pPr>
      <w:rPr>
        <w:rFonts w:hint="default"/>
        <w:lang w:val="pt-PT" w:eastAsia="pt-PT" w:bidi="pt-PT"/>
      </w:rPr>
    </w:lvl>
    <w:lvl w:ilvl="5" w:tplc="E0E8DF12">
      <w:numFmt w:val="bullet"/>
      <w:lvlText w:val="•"/>
      <w:lvlJc w:val="left"/>
      <w:pPr>
        <w:ind w:left="5753" w:hanging="180"/>
      </w:pPr>
      <w:rPr>
        <w:rFonts w:hint="default"/>
        <w:lang w:val="pt-PT" w:eastAsia="pt-PT" w:bidi="pt-PT"/>
      </w:rPr>
    </w:lvl>
    <w:lvl w:ilvl="6" w:tplc="446437EA">
      <w:numFmt w:val="bullet"/>
      <w:lvlText w:val="•"/>
      <w:lvlJc w:val="left"/>
      <w:pPr>
        <w:ind w:left="6747" w:hanging="180"/>
      </w:pPr>
      <w:rPr>
        <w:rFonts w:hint="default"/>
        <w:lang w:val="pt-PT" w:eastAsia="pt-PT" w:bidi="pt-PT"/>
      </w:rPr>
    </w:lvl>
    <w:lvl w:ilvl="7" w:tplc="79983DC6">
      <w:numFmt w:val="bullet"/>
      <w:lvlText w:val="•"/>
      <w:lvlJc w:val="left"/>
      <w:pPr>
        <w:ind w:left="7742" w:hanging="180"/>
      </w:pPr>
      <w:rPr>
        <w:rFonts w:hint="default"/>
        <w:lang w:val="pt-PT" w:eastAsia="pt-PT" w:bidi="pt-PT"/>
      </w:rPr>
    </w:lvl>
    <w:lvl w:ilvl="8" w:tplc="1FE055BE">
      <w:numFmt w:val="bullet"/>
      <w:lvlText w:val="•"/>
      <w:lvlJc w:val="left"/>
      <w:pPr>
        <w:ind w:left="8737" w:hanging="180"/>
      </w:pPr>
      <w:rPr>
        <w:rFonts w:hint="default"/>
        <w:lang w:val="pt-PT" w:eastAsia="pt-PT" w:bidi="pt-PT"/>
      </w:rPr>
    </w:lvl>
  </w:abstractNum>
  <w:abstractNum w:abstractNumId="28" w15:restartNumberingAfterBreak="0">
    <w:nsid w:val="7FAE0D8C"/>
    <w:multiLevelType w:val="multilevel"/>
    <w:tmpl w:val="E8E8AD62"/>
    <w:lvl w:ilvl="0">
      <w:start w:val="5"/>
      <w:numFmt w:val="decimal"/>
      <w:lvlText w:val="%1"/>
      <w:lvlJc w:val="left"/>
      <w:pPr>
        <w:ind w:left="592" w:hanging="63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2" w:hanging="634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592" w:hanging="6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3053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615" w:hanging="7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67" w:hanging="7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19" w:hanging="7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70" w:hanging="7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22" w:hanging="780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27"/>
  </w:num>
  <w:num w:numId="5">
    <w:abstractNumId w:val="26"/>
  </w:num>
  <w:num w:numId="6">
    <w:abstractNumId w:val="3"/>
  </w:num>
  <w:num w:numId="7">
    <w:abstractNumId w:val="14"/>
  </w:num>
  <w:num w:numId="8">
    <w:abstractNumId w:val="11"/>
  </w:num>
  <w:num w:numId="9">
    <w:abstractNumId w:val="28"/>
  </w:num>
  <w:num w:numId="10">
    <w:abstractNumId w:val="18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21"/>
  </w:num>
  <w:num w:numId="19">
    <w:abstractNumId w:val="23"/>
  </w:num>
  <w:num w:numId="20">
    <w:abstractNumId w:val="5"/>
  </w:num>
  <w:num w:numId="21">
    <w:abstractNumId w:val="10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20"/>
  </w:num>
  <w:num w:numId="27">
    <w:abstractNumId w:val="4"/>
  </w:num>
  <w:num w:numId="28">
    <w:abstractNumId w:val="16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ícia">
    <w15:presenceInfo w15:providerId="None" w15:userId="Patrí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C"/>
    <w:rsid w:val="000433F9"/>
    <w:rsid w:val="00052F1E"/>
    <w:rsid w:val="000A0406"/>
    <w:rsid w:val="000A4426"/>
    <w:rsid w:val="000B2CAA"/>
    <w:rsid w:val="000C62BF"/>
    <w:rsid w:val="000C6C12"/>
    <w:rsid w:val="000D0AF6"/>
    <w:rsid w:val="000D2E6B"/>
    <w:rsid w:val="000E1FCE"/>
    <w:rsid w:val="001056A5"/>
    <w:rsid w:val="00111F30"/>
    <w:rsid w:val="001174A7"/>
    <w:rsid w:val="00141470"/>
    <w:rsid w:val="00157613"/>
    <w:rsid w:val="001677C1"/>
    <w:rsid w:val="001B568A"/>
    <w:rsid w:val="001B7E9B"/>
    <w:rsid w:val="001E75F2"/>
    <w:rsid w:val="00237A0D"/>
    <w:rsid w:val="00254BC9"/>
    <w:rsid w:val="002828CF"/>
    <w:rsid w:val="002A60A3"/>
    <w:rsid w:val="002D1079"/>
    <w:rsid w:val="002D533C"/>
    <w:rsid w:val="002E094D"/>
    <w:rsid w:val="002F7010"/>
    <w:rsid w:val="002F71D5"/>
    <w:rsid w:val="003013E4"/>
    <w:rsid w:val="00321911"/>
    <w:rsid w:val="0033295E"/>
    <w:rsid w:val="00340B3F"/>
    <w:rsid w:val="00343F9A"/>
    <w:rsid w:val="0036680B"/>
    <w:rsid w:val="0037225E"/>
    <w:rsid w:val="003C7DBC"/>
    <w:rsid w:val="003D7CBD"/>
    <w:rsid w:val="003E549D"/>
    <w:rsid w:val="00427A14"/>
    <w:rsid w:val="00446FA0"/>
    <w:rsid w:val="00447E31"/>
    <w:rsid w:val="0045443E"/>
    <w:rsid w:val="00496A3E"/>
    <w:rsid w:val="004A36D3"/>
    <w:rsid w:val="004D154D"/>
    <w:rsid w:val="004E3E9E"/>
    <w:rsid w:val="00500970"/>
    <w:rsid w:val="00526383"/>
    <w:rsid w:val="00541CEB"/>
    <w:rsid w:val="00565EDA"/>
    <w:rsid w:val="0058222B"/>
    <w:rsid w:val="00582865"/>
    <w:rsid w:val="005A071A"/>
    <w:rsid w:val="005B5140"/>
    <w:rsid w:val="005C2334"/>
    <w:rsid w:val="005D5D97"/>
    <w:rsid w:val="006719F4"/>
    <w:rsid w:val="006851BC"/>
    <w:rsid w:val="006C3B7D"/>
    <w:rsid w:val="006E37F8"/>
    <w:rsid w:val="00701899"/>
    <w:rsid w:val="00706FED"/>
    <w:rsid w:val="00712BBF"/>
    <w:rsid w:val="00761653"/>
    <w:rsid w:val="007C58EB"/>
    <w:rsid w:val="00810DA5"/>
    <w:rsid w:val="00826F3F"/>
    <w:rsid w:val="00833C00"/>
    <w:rsid w:val="008375DC"/>
    <w:rsid w:val="008526A4"/>
    <w:rsid w:val="0085584B"/>
    <w:rsid w:val="00856D66"/>
    <w:rsid w:val="0086167A"/>
    <w:rsid w:val="0086517A"/>
    <w:rsid w:val="008768BD"/>
    <w:rsid w:val="00882780"/>
    <w:rsid w:val="008907B6"/>
    <w:rsid w:val="0089445F"/>
    <w:rsid w:val="008978DD"/>
    <w:rsid w:val="008A6DE5"/>
    <w:rsid w:val="008C03AD"/>
    <w:rsid w:val="008E30FC"/>
    <w:rsid w:val="00904705"/>
    <w:rsid w:val="009170F0"/>
    <w:rsid w:val="009205D4"/>
    <w:rsid w:val="00943B7F"/>
    <w:rsid w:val="00945911"/>
    <w:rsid w:val="009466E7"/>
    <w:rsid w:val="00994424"/>
    <w:rsid w:val="009B6213"/>
    <w:rsid w:val="009C1FF5"/>
    <w:rsid w:val="009C2275"/>
    <w:rsid w:val="009E62F7"/>
    <w:rsid w:val="009F0CF5"/>
    <w:rsid w:val="009F0F08"/>
    <w:rsid w:val="00A02EDC"/>
    <w:rsid w:val="00A35738"/>
    <w:rsid w:val="00A70776"/>
    <w:rsid w:val="00A7171E"/>
    <w:rsid w:val="00A957DB"/>
    <w:rsid w:val="00AA5B45"/>
    <w:rsid w:val="00AD1F83"/>
    <w:rsid w:val="00AE2CA6"/>
    <w:rsid w:val="00B11CA3"/>
    <w:rsid w:val="00B2568D"/>
    <w:rsid w:val="00B31C8A"/>
    <w:rsid w:val="00B33B18"/>
    <w:rsid w:val="00B43CB7"/>
    <w:rsid w:val="00B540E2"/>
    <w:rsid w:val="00B62567"/>
    <w:rsid w:val="00B86C06"/>
    <w:rsid w:val="00B877C2"/>
    <w:rsid w:val="00B94B38"/>
    <w:rsid w:val="00BC7732"/>
    <w:rsid w:val="00BD7EEF"/>
    <w:rsid w:val="00C0688F"/>
    <w:rsid w:val="00C10BCD"/>
    <w:rsid w:val="00C453E2"/>
    <w:rsid w:val="00C527E6"/>
    <w:rsid w:val="00C57267"/>
    <w:rsid w:val="00C74ECF"/>
    <w:rsid w:val="00C75E0E"/>
    <w:rsid w:val="00C771BA"/>
    <w:rsid w:val="00C852B2"/>
    <w:rsid w:val="00C95E3F"/>
    <w:rsid w:val="00CA466A"/>
    <w:rsid w:val="00CA4DCA"/>
    <w:rsid w:val="00D01063"/>
    <w:rsid w:val="00D130D7"/>
    <w:rsid w:val="00D2707D"/>
    <w:rsid w:val="00D326D4"/>
    <w:rsid w:val="00D8415B"/>
    <w:rsid w:val="00D85BCB"/>
    <w:rsid w:val="00DC6599"/>
    <w:rsid w:val="00DD330B"/>
    <w:rsid w:val="00DD5AC6"/>
    <w:rsid w:val="00DE0812"/>
    <w:rsid w:val="00DE1D3E"/>
    <w:rsid w:val="00DE40CE"/>
    <w:rsid w:val="00DE51F5"/>
    <w:rsid w:val="00E06A18"/>
    <w:rsid w:val="00E16A6C"/>
    <w:rsid w:val="00E62581"/>
    <w:rsid w:val="00E76A78"/>
    <w:rsid w:val="00E87F49"/>
    <w:rsid w:val="00E95285"/>
    <w:rsid w:val="00EA2595"/>
    <w:rsid w:val="00EB1D3A"/>
    <w:rsid w:val="00EE20DE"/>
    <w:rsid w:val="00EF6101"/>
    <w:rsid w:val="00F029E1"/>
    <w:rsid w:val="00F21FF9"/>
    <w:rsid w:val="00F22C01"/>
    <w:rsid w:val="00F5274D"/>
    <w:rsid w:val="00F75A05"/>
    <w:rsid w:val="00F82BB9"/>
    <w:rsid w:val="00F84C23"/>
    <w:rsid w:val="00FD4957"/>
    <w:rsid w:val="00FD6F34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73684-9D14-443B-9A6A-0AE3B67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47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141470"/>
    <w:pPr>
      <w:ind w:left="668" w:right="57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141470"/>
    <w:pPr>
      <w:ind w:left="667" w:right="571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4147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41470"/>
    <w:pPr>
      <w:ind w:left="138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141470"/>
  </w:style>
  <w:style w:type="paragraph" w:styleId="Cabealho">
    <w:name w:val="header"/>
    <w:basedOn w:val="Normal"/>
    <w:link w:val="CabealhoChar"/>
    <w:uiPriority w:val="99"/>
    <w:unhideWhenUsed/>
    <w:rsid w:val="005D5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D9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5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D9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FC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659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C773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Corpodetexto21">
    <w:name w:val="Corpo de texto 21"/>
    <w:basedOn w:val="Normal"/>
    <w:rsid w:val="00E16A6C"/>
    <w:pPr>
      <w:widowControl/>
      <w:suppressAutoHyphens/>
      <w:autoSpaceDE/>
      <w:autoSpaceDN/>
      <w:jc w:val="both"/>
    </w:pPr>
    <w:rPr>
      <w:sz w:val="24"/>
      <w:szCs w:val="20"/>
      <w:lang w:eastAsia="zh-CN" w:bidi="ar-SA"/>
    </w:rPr>
  </w:style>
  <w:style w:type="character" w:customStyle="1" w:styleId="CitaoHTML1">
    <w:name w:val="Citação HTML1"/>
    <w:rsid w:val="00E16A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84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1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15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15B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7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5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72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2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pgfisio@faefi.ufu.br" TargetMode="External"/><Relationship Id="rId1" Type="http://schemas.openxmlformats.org/officeDocument/2006/relationships/hyperlink" Target="mailto:secretaria.ppgfisio@faef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2EBD-5394-4B2F-90F1-7D0BE5F9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Patrícia</cp:lastModifiedBy>
  <cp:revision>3</cp:revision>
  <cp:lastPrinted>2019-08-21T18:30:00Z</cp:lastPrinted>
  <dcterms:created xsi:type="dcterms:W3CDTF">2021-08-10T01:24:00Z</dcterms:created>
  <dcterms:modified xsi:type="dcterms:W3CDTF">2021-08-10T02:24:00Z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